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4253"/>
        <w:gridCol w:w="2045"/>
        <w:gridCol w:w="2149"/>
      </w:tblGrid>
      <w:tr w:rsidR="009A26C6" w14:paraId="73125B3E" w14:textId="77777777">
        <w:trPr>
          <w:trHeight w:val="277"/>
        </w:trPr>
        <w:tc>
          <w:tcPr>
            <w:tcW w:w="2041" w:type="dxa"/>
            <w:vMerge w:val="restart"/>
          </w:tcPr>
          <w:p w14:paraId="361473ED" w14:textId="77777777" w:rsidR="009A26C6" w:rsidRDefault="009A26C6">
            <w:pPr>
              <w:pStyle w:val="TableParagraph"/>
              <w:spacing w:before="4"/>
              <w:rPr>
                <w:sz w:val="26"/>
              </w:rPr>
            </w:pPr>
          </w:p>
          <w:p w14:paraId="49B022D7" w14:textId="3EC92197" w:rsidR="009A26C6" w:rsidRDefault="009647DC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1A7931" wp14:editId="23A836C0">
                  <wp:extent cx="802005" cy="7810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0535607C" w14:textId="77777777" w:rsidR="009A26C6" w:rsidRDefault="009A26C6">
            <w:pPr>
              <w:pStyle w:val="TableParagraph"/>
              <w:spacing w:before="1"/>
              <w:rPr>
                <w:sz w:val="24"/>
              </w:rPr>
            </w:pPr>
          </w:p>
          <w:p w14:paraId="6BC3285F" w14:textId="0094B079" w:rsidR="009A26C6" w:rsidRDefault="009647DC">
            <w:pPr>
              <w:pStyle w:val="TableParagraph"/>
              <w:ind w:left="207" w:right="199"/>
              <w:jc w:val="center"/>
              <w:rPr>
                <w:ins w:id="0" w:author="begüm kırık" w:date="2022-02-26T21:17:00Z"/>
                <w:bCs/>
              </w:rPr>
            </w:pPr>
            <w:r w:rsidRPr="009647DC">
              <w:rPr>
                <w:bCs/>
              </w:rPr>
              <w:t>Yeditepe</w:t>
            </w:r>
            <w:r w:rsidRPr="009647DC">
              <w:rPr>
                <w:bCs/>
                <w:spacing w:val="-15"/>
              </w:rPr>
              <w:t xml:space="preserve"> </w:t>
            </w:r>
            <w:r w:rsidRPr="009647DC">
              <w:rPr>
                <w:bCs/>
              </w:rPr>
              <w:t>Üniversitesi Sağlık Bilimleri Fakültesi Hemşirelik Bölümü</w:t>
            </w:r>
          </w:p>
          <w:p w14:paraId="12E50D47" w14:textId="77777777" w:rsidR="009647DC" w:rsidRPr="00356FBC" w:rsidDel="009647DC" w:rsidRDefault="009647DC" w:rsidP="009647DC">
            <w:pPr>
              <w:pStyle w:val="TableParagraph"/>
              <w:spacing w:before="4"/>
              <w:ind w:left="588" w:right="587"/>
              <w:jc w:val="center"/>
              <w:rPr>
                <w:del w:id="1" w:author="begüm kırık" w:date="2022-02-26T21:17:00Z"/>
                <w:b/>
                <w:sz w:val="24"/>
              </w:rPr>
            </w:pPr>
            <w:r w:rsidRPr="00E76ECE">
              <w:rPr>
                <w:b/>
                <w:sz w:val="24"/>
              </w:rPr>
              <w:t xml:space="preserve">Öğrenci ve Mezun İzlem Komisyonu </w:t>
            </w:r>
          </w:p>
          <w:p w14:paraId="6342C0A3" w14:textId="77777777" w:rsidR="009647DC" w:rsidRPr="009647DC" w:rsidRDefault="009647DC" w:rsidP="009647DC">
            <w:pPr>
              <w:pStyle w:val="TableParagraph"/>
              <w:spacing w:before="4"/>
              <w:ind w:left="588" w:right="587"/>
              <w:jc w:val="center"/>
              <w:rPr>
                <w:bCs/>
              </w:rPr>
            </w:pPr>
          </w:p>
          <w:p w14:paraId="0467784F" w14:textId="0AAA55A7" w:rsidR="009A26C6" w:rsidRPr="009647DC" w:rsidRDefault="009647DC">
            <w:pPr>
              <w:pStyle w:val="TableParagraph"/>
              <w:spacing w:before="3" w:line="252" w:lineRule="exact"/>
              <w:ind w:left="207" w:right="201"/>
              <w:jc w:val="center"/>
              <w:rPr>
                <w:bCs/>
              </w:rPr>
            </w:pPr>
            <w:proofErr w:type="spellStart"/>
            <w:r w:rsidRPr="009647DC">
              <w:rPr>
                <w:bCs/>
              </w:rPr>
              <w:t>Öğretim</w:t>
            </w:r>
            <w:proofErr w:type="spellEnd"/>
            <w:r w:rsidRPr="009647DC">
              <w:rPr>
                <w:bCs/>
              </w:rPr>
              <w:t xml:space="preserve"> Elemanı Memnuniyet Değerlendirmesi İş Akış Şeması</w:t>
            </w:r>
          </w:p>
        </w:tc>
        <w:tc>
          <w:tcPr>
            <w:tcW w:w="2045" w:type="dxa"/>
          </w:tcPr>
          <w:p w14:paraId="107F15D1" w14:textId="77777777" w:rsidR="009A26C6" w:rsidRDefault="00F470D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Doküman No:</w:t>
            </w:r>
          </w:p>
        </w:tc>
        <w:tc>
          <w:tcPr>
            <w:tcW w:w="2149" w:type="dxa"/>
          </w:tcPr>
          <w:p w14:paraId="76749F5B" w14:textId="4F6DC91E" w:rsidR="009A26C6" w:rsidRDefault="009A26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9A26C6" w14:paraId="5D9BBA10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22435D06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0D5480A1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7DD764F8" w14:textId="77777777" w:rsidR="009A26C6" w:rsidRDefault="00F470D4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İlk Yayın Tarihi:</w:t>
            </w:r>
          </w:p>
        </w:tc>
        <w:tc>
          <w:tcPr>
            <w:tcW w:w="2149" w:type="dxa"/>
          </w:tcPr>
          <w:p w14:paraId="4B497F0C" w14:textId="41C97351" w:rsidR="009A26C6" w:rsidRDefault="009A26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</w:tr>
      <w:tr w:rsidR="009A26C6" w14:paraId="0155A1F0" w14:textId="77777777">
        <w:trPr>
          <w:trHeight w:val="278"/>
        </w:trPr>
        <w:tc>
          <w:tcPr>
            <w:tcW w:w="2041" w:type="dxa"/>
            <w:vMerge/>
            <w:tcBorders>
              <w:top w:val="nil"/>
            </w:tcBorders>
          </w:tcPr>
          <w:p w14:paraId="3A3DD553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12D9F00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7E39B8A2" w14:textId="77777777" w:rsidR="009A26C6" w:rsidRDefault="00F470D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Revizyon Tarihi:</w:t>
            </w:r>
          </w:p>
        </w:tc>
        <w:tc>
          <w:tcPr>
            <w:tcW w:w="2149" w:type="dxa"/>
          </w:tcPr>
          <w:p w14:paraId="076D25F3" w14:textId="77777777" w:rsidR="009A26C6" w:rsidRDefault="009A26C6">
            <w:pPr>
              <w:pStyle w:val="TableParagraph"/>
              <w:rPr>
                <w:sz w:val="16"/>
              </w:rPr>
            </w:pPr>
          </w:p>
        </w:tc>
      </w:tr>
      <w:tr w:rsidR="009A26C6" w14:paraId="44ED0B00" w14:textId="77777777">
        <w:trPr>
          <w:trHeight w:val="274"/>
        </w:trPr>
        <w:tc>
          <w:tcPr>
            <w:tcW w:w="2041" w:type="dxa"/>
            <w:vMerge/>
            <w:tcBorders>
              <w:top w:val="nil"/>
            </w:tcBorders>
          </w:tcPr>
          <w:p w14:paraId="4D3232AD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19CF036C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35C30CBE" w14:textId="77777777" w:rsidR="009A26C6" w:rsidRDefault="00F470D4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Revizyon No:</w:t>
            </w:r>
          </w:p>
        </w:tc>
        <w:tc>
          <w:tcPr>
            <w:tcW w:w="2149" w:type="dxa"/>
          </w:tcPr>
          <w:p w14:paraId="16CCABF1" w14:textId="77777777" w:rsidR="009A26C6" w:rsidRDefault="009A26C6">
            <w:pPr>
              <w:pStyle w:val="TableParagraph"/>
              <w:rPr>
                <w:sz w:val="16"/>
              </w:rPr>
            </w:pPr>
          </w:p>
        </w:tc>
      </w:tr>
      <w:tr w:rsidR="009A26C6" w14:paraId="688B65CD" w14:textId="77777777">
        <w:trPr>
          <w:trHeight w:val="650"/>
        </w:trPr>
        <w:tc>
          <w:tcPr>
            <w:tcW w:w="2041" w:type="dxa"/>
            <w:vMerge/>
            <w:tcBorders>
              <w:top w:val="nil"/>
            </w:tcBorders>
          </w:tcPr>
          <w:p w14:paraId="54CBDFA8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2C501603" w14:textId="77777777" w:rsidR="009A26C6" w:rsidRDefault="009A26C6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</w:tcPr>
          <w:p w14:paraId="17692CBC" w14:textId="77777777" w:rsidR="009A26C6" w:rsidRDefault="00F470D4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Sayfa No:</w:t>
            </w:r>
          </w:p>
        </w:tc>
        <w:tc>
          <w:tcPr>
            <w:tcW w:w="2149" w:type="dxa"/>
          </w:tcPr>
          <w:p w14:paraId="38E5F240" w14:textId="6859C816" w:rsidR="009A26C6" w:rsidRDefault="009A26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</w:tr>
    </w:tbl>
    <w:p w14:paraId="46CD6089" w14:textId="1F15AD45" w:rsidR="009A26C6" w:rsidRDefault="009A26C6">
      <w:pPr>
        <w:pStyle w:val="KonuBal"/>
        <w:rPr>
          <w:sz w:val="20"/>
        </w:rPr>
      </w:pPr>
    </w:p>
    <w:p w14:paraId="4FFD334C" w14:textId="77777777" w:rsidR="009A26C6" w:rsidRDefault="009A26C6">
      <w:pPr>
        <w:pStyle w:val="KonuBal"/>
        <w:spacing w:before="7"/>
        <w:rPr>
          <w:sz w:val="18"/>
        </w:rPr>
      </w:pPr>
    </w:p>
    <w:tbl>
      <w:tblPr>
        <w:tblStyle w:val="TableNormal1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271"/>
      </w:tblGrid>
      <w:tr w:rsidR="00926C42" w14:paraId="02FBF395" w14:textId="77777777" w:rsidTr="00926C42">
        <w:trPr>
          <w:trHeight w:val="210"/>
        </w:trPr>
        <w:tc>
          <w:tcPr>
            <w:tcW w:w="7796" w:type="dxa"/>
          </w:tcPr>
          <w:p w14:paraId="3FA5C80C" w14:textId="77777777" w:rsidR="00926C42" w:rsidRDefault="00926C42">
            <w:pPr>
              <w:pStyle w:val="TableParagraph"/>
              <w:spacing w:line="258" w:lineRule="exact"/>
              <w:ind w:left="61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 Akış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Adımları</w:t>
            </w:r>
          </w:p>
        </w:tc>
        <w:tc>
          <w:tcPr>
            <w:tcW w:w="2271" w:type="dxa"/>
          </w:tcPr>
          <w:p w14:paraId="2F058CEC" w14:textId="77777777" w:rsidR="00926C42" w:rsidRDefault="00926C42">
            <w:pPr>
              <w:pStyle w:val="TableParagraph"/>
              <w:spacing w:line="258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İlgili Dokümanlar</w:t>
            </w:r>
          </w:p>
        </w:tc>
      </w:tr>
      <w:tr w:rsidR="00926C42" w14:paraId="2219CED1" w14:textId="77777777" w:rsidTr="00926C42">
        <w:trPr>
          <w:trHeight w:val="9212"/>
        </w:trPr>
        <w:tc>
          <w:tcPr>
            <w:tcW w:w="7796" w:type="dxa"/>
          </w:tcPr>
          <w:p w14:paraId="16BC574D" w14:textId="42433048" w:rsidR="00926C42" w:rsidRDefault="0064343B">
            <w:pPr>
              <w:pStyle w:val="TableParagraph"/>
              <w:spacing w:before="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63936" behindDoc="1" locked="0" layoutInCell="1" allowOverlap="1" wp14:anchorId="7B15B3B9" wp14:editId="568F4620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33020</wp:posOffset>
                      </wp:positionV>
                      <wp:extent cx="3258820" cy="1968500"/>
                      <wp:effectExtent l="0" t="0" r="0" b="0"/>
                      <wp:wrapNone/>
                      <wp:docPr id="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8820" cy="1968500"/>
                                <a:chOff x="796" y="2880"/>
                                <a:chExt cx="5132" cy="3100"/>
                              </a:xfrm>
                            </wpg:grpSpPr>
                            <wps:wsp>
                              <wps:cNvPr id="8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2890"/>
                                  <a:ext cx="5028" cy="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70" y="3662"/>
                                  <a:ext cx="120" cy="3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67" y="4721"/>
                                  <a:ext cx="12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" y="3970"/>
                                  <a:ext cx="5112" cy="2000"/>
                                </a:xfrm>
                                <a:custGeom>
                                  <a:avLst/>
                                  <a:gdLst>
                                    <a:gd name="T0" fmla="+- 0 806 806"/>
                                    <a:gd name="T1" fmla="*/ T0 w 5112"/>
                                    <a:gd name="T2" fmla="+- 0 5970 3970"/>
                                    <a:gd name="T3" fmla="*/ 5970 h 2000"/>
                                    <a:gd name="T4" fmla="+- 0 5918 806"/>
                                    <a:gd name="T5" fmla="*/ T4 w 5112"/>
                                    <a:gd name="T6" fmla="+- 0 5970 3970"/>
                                    <a:gd name="T7" fmla="*/ 5970 h 2000"/>
                                    <a:gd name="T8" fmla="+- 0 5918 806"/>
                                    <a:gd name="T9" fmla="*/ T8 w 5112"/>
                                    <a:gd name="T10" fmla="+- 0 5026 3970"/>
                                    <a:gd name="T11" fmla="*/ 5026 h 2000"/>
                                    <a:gd name="T12" fmla="+- 0 806 806"/>
                                    <a:gd name="T13" fmla="*/ T12 w 5112"/>
                                    <a:gd name="T14" fmla="+- 0 5026 3970"/>
                                    <a:gd name="T15" fmla="*/ 5026 h 2000"/>
                                    <a:gd name="T16" fmla="+- 0 806 806"/>
                                    <a:gd name="T17" fmla="*/ T16 w 5112"/>
                                    <a:gd name="T18" fmla="+- 0 5970 3970"/>
                                    <a:gd name="T19" fmla="*/ 5970 h 2000"/>
                                    <a:gd name="T20" fmla="+- 0 810 806"/>
                                    <a:gd name="T21" fmla="*/ T20 w 5112"/>
                                    <a:gd name="T22" fmla="+- 0 4718 3970"/>
                                    <a:gd name="T23" fmla="*/ 4718 h 2000"/>
                                    <a:gd name="T24" fmla="+- 0 5918 806"/>
                                    <a:gd name="T25" fmla="*/ T24 w 5112"/>
                                    <a:gd name="T26" fmla="+- 0 4718 3970"/>
                                    <a:gd name="T27" fmla="*/ 4718 h 2000"/>
                                    <a:gd name="T28" fmla="+- 0 5918 806"/>
                                    <a:gd name="T29" fmla="*/ T28 w 5112"/>
                                    <a:gd name="T30" fmla="+- 0 3970 3970"/>
                                    <a:gd name="T31" fmla="*/ 3970 h 2000"/>
                                    <a:gd name="T32" fmla="+- 0 810 806"/>
                                    <a:gd name="T33" fmla="*/ T32 w 5112"/>
                                    <a:gd name="T34" fmla="+- 0 3970 3970"/>
                                    <a:gd name="T35" fmla="*/ 3970 h 2000"/>
                                    <a:gd name="T36" fmla="+- 0 810 806"/>
                                    <a:gd name="T37" fmla="*/ T36 w 5112"/>
                                    <a:gd name="T38" fmla="+- 0 4718 3970"/>
                                    <a:gd name="T39" fmla="*/ 4718 h 20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112" h="2000">
                                      <a:moveTo>
                                        <a:pt x="0" y="2000"/>
                                      </a:moveTo>
                                      <a:lnTo>
                                        <a:pt x="5112" y="2000"/>
                                      </a:lnTo>
                                      <a:lnTo>
                                        <a:pt x="5112" y="1056"/>
                                      </a:lnTo>
                                      <a:lnTo>
                                        <a:pt x="0" y="1056"/>
                                      </a:lnTo>
                                      <a:lnTo>
                                        <a:pt x="0" y="2000"/>
                                      </a:lnTo>
                                      <a:close/>
                                      <a:moveTo>
                                        <a:pt x="4" y="748"/>
                                      </a:moveTo>
                                      <a:lnTo>
                                        <a:pt x="5112" y="748"/>
                                      </a:lnTo>
                                      <a:lnTo>
                                        <a:pt x="511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7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5521A" id="Group 12" o:spid="_x0000_s1026" style="position:absolute;margin-left:22.5pt;margin-top:2.6pt;width:256.6pt;height:155pt;z-index:-15852544;mso-position-horizontal-relative:page;mso-position-vertical-relative:page" coordorigin="796,2880" coordsize="5132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">
                      <v:rect id="Rectangle 16" o:spid="_x0000_s1027" style="position:absolute;left:814;top:2890;width:502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" filled="f" strokeweight="1pt">
                        <v:path arrowok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8" type="#_x0000_t75" style="position:absolute;left:3170;top:3662;width:120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">
                        <v:imagedata r:id="rId8" o:title=""/>
                        <o:lock v:ext="edit" aspectratio="f"/>
                      </v:shape>
                      <v:shape id="Picture 14" o:spid="_x0000_s1029" type="#_x0000_t75" style="position:absolute;left:3167;top:4721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">
                        <v:imagedata r:id="rId9" o:title=""/>
                        <o:lock v:ext="edit" aspectratio="f"/>
                      </v:shape>
                      <v:shape id="AutoShape 13" o:spid="_x0000_s1030" style="position:absolute;left:806;top:3970;width:5112;height:2000;visibility:visible;mso-wrap-style:square;v-text-anchor:top" coordsize="5112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" path="m,2000r5112,l5112,1056,,1056r,944xm4,748r5108,l5112,,4,r,748xe" filled="f" strokeweight="1pt">
                        <v:path arrowok="t" o:connecttype="custom" o:connectlocs="0,5970;5112,5970;5112,5026;0,5026;0,5970;4,4718;5112,4718;5112,3970;4,3970;4,4718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26DD2FB" w14:textId="479E2EC2" w:rsidR="00926C42" w:rsidRDefault="00926C42">
            <w:pPr>
              <w:pStyle w:val="TableParagraph"/>
              <w:spacing w:line="254" w:lineRule="auto"/>
              <w:ind w:left="545" w:right="2249"/>
              <w:jc w:val="center"/>
              <w:rPr>
                <w:sz w:val="18"/>
              </w:rPr>
            </w:pPr>
            <w:r>
              <w:rPr>
                <w:sz w:val="18"/>
              </w:rPr>
              <w:t>Her eğitim-öğretim yılı sonunda akademik personel memnuniyet</w:t>
            </w:r>
            <w:r w:rsidR="00E505A2">
              <w:rPr>
                <w:sz w:val="18"/>
              </w:rPr>
              <w:t xml:space="preserve"> anketi ile </w:t>
            </w:r>
            <w:r>
              <w:rPr>
                <w:sz w:val="18"/>
              </w:rPr>
              <w:t>değerlendirmesinin yapılması</w:t>
            </w:r>
          </w:p>
          <w:p w14:paraId="5A43C5E4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750BAC71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5BE36B7A" w14:textId="77777777" w:rsidR="00926C42" w:rsidRDefault="00926C42">
            <w:pPr>
              <w:pStyle w:val="TableParagraph"/>
              <w:spacing w:before="2"/>
              <w:rPr>
                <w:sz w:val="25"/>
              </w:rPr>
            </w:pPr>
          </w:p>
          <w:p w14:paraId="3E9F0E0C" w14:textId="77777777" w:rsidR="00926C42" w:rsidRDefault="00926C42">
            <w:pPr>
              <w:pStyle w:val="TableParagraph"/>
              <w:ind w:left="616" w:right="2249"/>
              <w:jc w:val="center"/>
              <w:rPr>
                <w:sz w:val="18"/>
              </w:rPr>
            </w:pPr>
            <w:r>
              <w:rPr>
                <w:sz w:val="18"/>
              </w:rPr>
              <w:t>Değerlendirme verilerinin tablolarının oluşturulması</w:t>
            </w:r>
          </w:p>
          <w:p w14:paraId="76EABD52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266DE043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60412C5A" w14:textId="77777777" w:rsidR="00926C42" w:rsidRDefault="00926C42">
            <w:pPr>
              <w:pStyle w:val="TableParagraph"/>
              <w:spacing w:before="5"/>
              <w:rPr>
                <w:sz w:val="24"/>
              </w:rPr>
            </w:pPr>
          </w:p>
          <w:p w14:paraId="3F4F5382" w14:textId="77777777" w:rsidR="00926C42" w:rsidRDefault="00926C42">
            <w:pPr>
              <w:pStyle w:val="TableParagraph"/>
              <w:spacing w:line="254" w:lineRule="auto"/>
              <w:ind w:left="607" w:right="2249"/>
              <w:jc w:val="center"/>
              <w:rPr>
                <w:sz w:val="18"/>
              </w:rPr>
            </w:pPr>
            <w:r>
              <w:rPr>
                <w:sz w:val="18"/>
              </w:rPr>
              <w:t>Akademik personel memnuniyet değerlendirme verilerinin analiz edilmesi ve iyileştirilmesi ve geliştirilmesi gereken yönlerin</w:t>
            </w:r>
          </w:p>
          <w:p w14:paraId="614381C2" w14:textId="77777777" w:rsidR="00926C42" w:rsidRDefault="00926C42">
            <w:pPr>
              <w:pStyle w:val="TableParagraph"/>
              <w:spacing w:before="6"/>
              <w:ind w:left="611" w:right="224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saptanması</w:t>
            </w:r>
            <w:proofErr w:type="gramEnd"/>
          </w:p>
          <w:p w14:paraId="75D5E004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28FFF2EA" w14:textId="7603C106" w:rsidR="00926C42" w:rsidRDefault="0064343B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65472" behindDoc="1" locked="0" layoutInCell="1" allowOverlap="1" wp14:anchorId="68836A90" wp14:editId="518217F5">
                      <wp:simplePos x="0" y="0"/>
                      <wp:positionH relativeFrom="page">
                        <wp:posOffset>261620</wp:posOffset>
                      </wp:positionH>
                      <wp:positionV relativeFrom="page">
                        <wp:posOffset>2100580</wp:posOffset>
                      </wp:positionV>
                      <wp:extent cx="3276600" cy="1589405"/>
                      <wp:effectExtent l="0" t="0" r="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0" cy="1589405"/>
                                <a:chOff x="836" y="6046"/>
                                <a:chExt cx="5160" cy="2503"/>
                              </a:xfrm>
                            </wpg:grpSpPr>
                            <wps:wsp>
                              <wps:cNvPr id="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" y="6346"/>
                                  <a:ext cx="5140" cy="2192"/>
                                </a:xfrm>
                                <a:custGeom>
                                  <a:avLst/>
                                  <a:gdLst>
                                    <a:gd name="T0" fmla="+- 0 878 846"/>
                                    <a:gd name="T1" fmla="*/ T0 w 5140"/>
                                    <a:gd name="T2" fmla="+- 0 8538 6346"/>
                                    <a:gd name="T3" fmla="*/ 8538 h 2192"/>
                                    <a:gd name="T4" fmla="+- 0 5986 846"/>
                                    <a:gd name="T5" fmla="*/ T4 w 5140"/>
                                    <a:gd name="T6" fmla="+- 0 8538 6346"/>
                                    <a:gd name="T7" fmla="*/ 8538 h 2192"/>
                                    <a:gd name="T8" fmla="+- 0 5986 846"/>
                                    <a:gd name="T9" fmla="*/ T8 w 5140"/>
                                    <a:gd name="T10" fmla="+- 0 7594 6346"/>
                                    <a:gd name="T11" fmla="*/ 7594 h 2192"/>
                                    <a:gd name="T12" fmla="+- 0 878 846"/>
                                    <a:gd name="T13" fmla="*/ T12 w 5140"/>
                                    <a:gd name="T14" fmla="+- 0 7594 6346"/>
                                    <a:gd name="T15" fmla="*/ 7594 h 2192"/>
                                    <a:gd name="T16" fmla="+- 0 878 846"/>
                                    <a:gd name="T17" fmla="*/ T16 w 5140"/>
                                    <a:gd name="T18" fmla="+- 0 8538 6346"/>
                                    <a:gd name="T19" fmla="*/ 8538 h 2192"/>
                                    <a:gd name="T20" fmla="+- 0 846 846"/>
                                    <a:gd name="T21" fmla="*/ T20 w 5140"/>
                                    <a:gd name="T22" fmla="+- 0 7290 6346"/>
                                    <a:gd name="T23" fmla="*/ 7290 h 2192"/>
                                    <a:gd name="T24" fmla="+- 0 5954 846"/>
                                    <a:gd name="T25" fmla="*/ T24 w 5140"/>
                                    <a:gd name="T26" fmla="+- 0 7290 6346"/>
                                    <a:gd name="T27" fmla="*/ 7290 h 2192"/>
                                    <a:gd name="T28" fmla="+- 0 5954 846"/>
                                    <a:gd name="T29" fmla="*/ T28 w 5140"/>
                                    <a:gd name="T30" fmla="+- 0 6346 6346"/>
                                    <a:gd name="T31" fmla="*/ 6346 h 2192"/>
                                    <a:gd name="T32" fmla="+- 0 846 846"/>
                                    <a:gd name="T33" fmla="*/ T32 w 5140"/>
                                    <a:gd name="T34" fmla="+- 0 6346 6346"/>
                                    <a:gd name="T35" fmla="*/ 6346 h 2192"/>
                                    <a:gd name="T36" fmla="+- 0 846 846"/>
                                    <a:gd name="T37" fmla="*/ T36 w 5140"/>
                                    <a:gd name="T38" fmla="+- 0 7290 6346"/>
                                    <a:gd name="T39" fmla="*/ 7290 h 2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5140" h="2192">
                                      <a:moveTo>
                                        <a:pt x="32" y="2192"/>
                                      </a:moveTo>
                                      <a:lnTo>
                                        <a:pt x="5140" y="2192"/>
                                      </a:lnTo>
                                      <a:lnTo>
                                        <a:pt x="5140" y="1248"/>
                                      </a:lnTo>
                                      <a:lnTo>
                                        <a:pt x="32" y="1248"/>
                                      </a:lnTo>
                                      <a:lnTo>
                                        <a:pt x="32" y="2192"/>
                                      </a:lnTo>
                                      <a:close/>
                                      <a:moveTo>
                                        <a:pt x="0" y="944"/>
                                      </a:moveTo>
                                      <a:lnTo>
                                        <a:pt x="5108" y="944"/>
                                      </a:lnTo>
                                      <a:lnTo>
                                        <a:pt x="5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3" y="6045"/>
                                  <a:ext cx="12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7" y="7285"/>
                                  <a:ext cx="120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16AC3" id="Group 4" o:spid="_x0000_s1026" style="position:absolute;margin-left:20.6pt;margin-top:165.4pt;width:258pt;height:125.15pt;z-index:-15851008;mso-position-horizontal-relative:page;mso-position-vertical-relative:page" coordorigin="836,6046" coordsize="5160,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">
                      <v:shape id="AutoShape 7" o:spid="_x0000_s1027" style="position:absolute;left:846;top:6346;width:5140;height:2192;visibility:visible;mso-wrap-style:square;v-text-anchor:top" coordsize="5140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" path="m32,2192r5108,l5140,1248r-5108,l32,2192xm,944r5108,l5108,,,,,944xe" filled="f" strokeweight="1pt">
                        <v:path arrowok="t" o:connecttype="custom" o:connectlocs="32,8538;5140,8538;5140,7594;32,7594;32,8538;0,7290;5108,7290;5108,6346;0,6346;0,7290" o:connectangles="0,0,0,0,0,0,0,0,0,0"/>
                      </v:shape>
                      <v:shape id="Picture 6" o:spid="_x0000_s1028" type="#_x0000_t75" style="position:absolute;left:3243;top:6045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">
                        <v:imagedata r:id="rId14" o:title=""/>
                        <o:lock v:ext="edit" aspectratio="f"/>
                      </v:shape>
                      <v:shape id="Picture 5" o:spid="_x0000_s1029" type="#_x0000_t75" style="position:absolute;left:3267;top:7285;width:12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">
                        <v:imagedata r:id="rId9" o:title="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E16BF6A" w14:textId="77777777" w:rsidR="00926C42" w:rsidRDefault="00926C42">
            <w:pPr>
              <w:pStyle w:val="TableParagraph"/>
              <w:spacing w:before="5"/>
              <w:rPr>
                <w:sz w:val="25"/>
              </w:rPr>
            </w:pPr>
          </w:p>
          <w:p w14:paraId="49BA3F7E" w14:textId="52E467FB" w:rsidR="00926C42" w:rsidRDefault="00926C42">
            <w:pPr>
              <w:pStyle w:val="TableParagraph"/>
              <w:spacing w:line="264" w:lineRule="auto"/>
              <w:ind w:left="617" w:right="2186"/>
              <w:jc w:val="center"/>
              <w:rPr>
                <w:sz w:val="18"/>
              </w:rPr>
            </w:pPr>
            <w:r>
              <w:rPr>
                <w:sz w:val="18"/>
              </w:rPr>
              <w:t>İyileştirilmesi ve geliştirilmesi gereken yönlerin İyileştirme ve Geliştirme Komisyonu’na rapor edilmesi</w:t>
            </w:r>
          </w:p>
          <w:p w14:paraId="09229387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0E8251DA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388AC753" w14:textId="77777777" w:rsidR="00926C42" w:rsidRDefault="00926C42">
            <w:pPr>
              <w:pStyle w:val="TableParagraph"/>
              <w:spacing w:before="7"/>
              <w:rPr>
                <w:sz w:val="21"/>
              </w:rPr>
            </w:pPr>
          </w:p>
          <w:p w14:paraId="3F0D9EA8" w14:textId="3DDF45BC" w:rsidR="00926C42" w:rsidRDefault="00926C42">
            <w:pPr>
              <w:pStyle w:val="TableParagraph"/>
              <w:spacing w:before="1" w:line="256" w:lineRule="auto"/>
              <w:ind w:left="756" w:right="2249"/>
              <w:jc w:val="center"/>
              <w:rPr>
                <w:sz w:val="18"/>
              </w:rPr>
            </w:pPr>
            <w:r>
              <w:rPr>
                <w:sz w:val="18"/>
              </w:rPr>
              <w:t>Akademik Personel Memnuniyet değerlendirme geri bildirim raporu ve tabloların Akreditasyon Kurulu’na iletilmesi</w:t>
            </w:r>
          </w:p>
          <w:p w14:paraId="398300CF" w14:textId="77777777" w:rsidR="00926C42" w:rsidRDefault="00926C42">
            <w:pPr>
              <w:pStyle w:val="TableParagraph"/>
              <w:spacing w:before="1" w:line="256" w:lineRule="auto"/>
              <w:ind w:left="756" w:right="2249"/>
              <w:jc w:val="center"/>
              <w:rPr>
                <w:sz w:val="18"/>
              </w:rPr>
            </w:pPr>
          </w:p>
          <w:p w14:paraId="088C7544" w14:textId="77777777" w:rsidR="00926C42" w:rsidRDefault="00926C42">
            <w:pPr>
              <w:pStyle w:val="TableParagraph"/>
              <w:spacing w:before="1"/>
              <w:rPr>
                <w:sz w:val="27"/>
              </w:rPr>
            </w:pPr>
          </w:p>
          <w:p w14:paraId="0F7B6A34" w14:textId="77777777" w:rsidR="00926C42" w:rsidRDefault="00926C42">
            <w:pPr>
              <w:pStyle w:val="TableParagraph"/>
              <w:ind w:left="29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ED0959" wp14:editId="4B8C72FF">
                  <wp:extent cx="76686" cy="2000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6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38EEA" w14:textId="77777777" w:rsidR="00926C42" w:rsidRDefault="0064343B" w:rsidP="00926C42">
            <w:pPr>
              <w:pStyle w:val="TableParagraph"/>
              <w:spacing w:before="177" w:line="259" w:lineRule="auto"/>
              <w:ind w:left="699" w:right="1528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64960" behindDoc="1" locked="0" layoutInCell="1" allowOverlap="1" wp14:anchorId="3B8B4283" wp14:editId="06DE0626">
                      <wp:simplePos x="0" y="0"/>
                      <wp:positionH relativeFrom="page">
                        <wp:posOffset>243840</wp:posOffset>
                      </wp:positionH>
                      <wp:positionV relativeFrom="page">
                        <wp:posOffset>4027805</wp:posOffset>
                      </wp:positionV>
                      <wp:extent cx="3246120" cy="502920"/>
                      <wp:effectExtent l="0" t="0" r="5080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4612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CFAA" id="Rectangle 8" o:spid="_x0000_s1026" style="position:absolute;margin-left:19.2pt;margin-top:317.15pt;width:255.6pt;height:39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" filled="f" strokeweight="1pt">
                      <v:path arrowok="t"/>
                      <w10:wrap anchorx="page" anchory="page"/>
                    </v:rect>
                  </w:pict>
                </mc:Fallback>
              </mc:AlternateContent>
            </w:r>
            <w:r w:rsidR="00926C42">
              <w:rPr>
                <w:sz w:val="18"/>
              </w:rPr>
              <w:t xml:space="preserve">İyileştirme ve geliştirmeye yönelik yapılması planlanan faaliyetlere </w:t>
            </w:r>
          </w:p>
          <w:p w14:paraId="5729AAAA" w14:textId="21FB7566" w:rsidR="00926C42" w:rsidRDefault="00926C42" w:rsidP="00926C42">
            <w:pPr>
              <w:pStyle w:val="TableParagraph"/>
              <w:spacing w:before="177" w:line="259" w:lineRule="auto"/>
              <w:ind w:left="699" w:right="1528"/>
              <w:rPr>
                <w:sz w:val="18"/>
              </w:rPr>
            </w:pPr>
            <w:proofErr w:type="gramStart"/>
            <w:r>
              <w:rPr>
                <w:sz w:val="18"/>
              </w:rPr>
              <w:t>yönelik</w:t>
            </w:r>
            <w:proofErr w:type="gramEnd"/>
            <w:r>
              <w:rPr>
                <w:sz w:val="18"/>
              </w:rPr>
              <w:t xml:space="preserve"> geri bildirimlerin alınması</w:t>
            </w:r>
          </w:p>
          <w:p w14:paraId="74852315" w14:textId="793F5AFC" w:rsidR="00926C42" w:rsidRDefault="00926C42">
            <w:pPr>
              <w:pStyle w:val="TableParagraph"/>
              <w:rPr>
                <w:sz w:val="20"/>
              </w:rPr>
            </w:pPr>
          </w:p>
          <w:p w14:paraId="0E927DD8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329FC8FA" w14:textId="77777777" w:rsidR="00926C42" w:rsidRDefault="00926C42">
            <w:pPr>
              <w:pStyle w:val="TableParagraph"/>
              <w:rPr>
                <w:sz w:val="20"/>
              </w:rPr>
            </w:pPr>
          </w:p>
          <w:p w14:paraId="180F770A" w14:textId="2498C09D" w:rsidR="00926C42" w:rsidRDefault="00926C42">
            <w:pPr>
              <w:pStyle w:val="TableParagraph"/>
              <w:spacing w:before="158" w:line="259" w:lineRule="auto"/>
              <w:ind w:left="887" w:right="2419" w:hanging="3"/>
              <w:jc w:val="center"/>
              <w:rPr>
                <w:sz w:val="18"/>
              </w:rPr>
            </w:pPr>
          </w:p>
        </w:tc>
        <w:tc>
          <w:tcPr>
            <w:tcW w:w="2271" w:type="dxa"/>
          </w:tcPr>
          <w:p w14:paraId="4B43926C" w14:textId="77777777" w:rsidR="00926C42" w:rsidRDefault="00926C42" w:rsidP="00926C42">
            <w:pPr>
              <w:pStyle w:val="TableParagraph"/>
              <w:spacing w:before="1"/>
              <w:rPr>
                <w:sz w:val="15"/>
              </w:rPr>
            </w:pPr>
          </w:p>
          <w:p w14:paraId="2E72FE6F" w14:textId="34794090" w:rsidR="00926C42" w:rsidRDefault="00926C42" w:rsidP="00926C42">
            <w:pPr>
              <w:pStyle w:val="TableParagraph"/>
              <w:numPr>
                <w:ilvl w:val="0"/>
                <w:numId w:val="1"/>
              </w:numPr>
              <w:ind w:right="176"/>
              <w:rPr>
                <w:sz w:val="16"/>
              </w:rPr>
            </w:pPr>
            <w:proofErr w:type="spellStart"/>
            <w:r w:rsidRPr="00926C42">
              <w:rPr>
                <w:sz w:val="16"/>
              </w:rPr>
              <w:t>Öğretim</w:t>
            </w:r>
            <w:proofErr w:type="spellEnd"/>
            <w:r w:rsidRPr="00926C42">
              <w:rPr>
                <w:sz w:val="16"/>
              </w:rPr>
              <w:t xml:space="preserve"> Elemanı Memnuniyet Anketi </w:t>
            </w:r>
            <w:r>
              <w:rPr>
                <w:sz w:val="16"/>
              </w:rPr>
              <w:t>Google Formu</w:t>
            </w:r>
          </w:p>
          <w:p w14:paraId="201D25EA" w14:textId="17A5EDB3" w:rsidR="00926C42" w:rsidRDefault="00926C42" w:rsidP="00926C42">
            <w:pPr>
              <w:pStyle w:val="TableParagraph"/>
              <w:numPr>
                <w:ilvl w:val="0"/>
                <w:numId w:val="1"/>
              </w:numPr>
              <w:spacing w:before="138"/>
              <w:ind w:right="176"/>
              <w:rPr>
                <w:sz w:val="16"/>
              </w:rPr>
            </w:pPr>
            <w:r>
              <w:rPr>
                <w:sz w:val="16"/>
              </w:rPr>
              <w:t>Öğretim Elemanı  Memnuniyet Anketi Raporu</w:t>
            </w:r>
          </w:p>
          <w:p w14:paraId="19443CE7" w14:textId="77777777" w:rsidR="00926C42" w:rsidRDefault="00926C42">
            <w:pPr>
              <w:pStyle w:val="TableParagraph"/>
              <w:rPr>
                <w:sz w:val="18"/>
              </w:rPr>
            </w:pPr>
          </w:p>
          <w:p w14:paraId="69E13AEA" w14:textId="77777777" w:rsidR="00926C42" w:rsidRDefault="00926C42">
            <w:pPr>
              <w:pStyle w:val="TableParagraph"/>
              <w:rPr>
                <w:sz w:val="18"/>
              </w:rPr>
            </w:pPr>
          </w:p>
          <w:p w14:paraId="009E0A6A" w14:textId="2B09E9DF" w:rsidR="00926C42" w:rsidRDefault="00926C42" w:rsidP="00926C42">
            <w:pPr>
              <w:pStyle w:val="TableParagraph"/>
              <w:spacing w:before="138"/>
              <w:rPr>
                <w:sz w:val="16"/>
              </w:rPr>
            </w:pPr>
          </w:p>
          <w:p w14:paraId="77195689" w14:textId="6958609B" w:rsidR="00926C42" w:rsidRDefault="00926C42">
            <w:pPr>
              <w:pStyle w:val="TableParagraph"/>
              <w:spacing w:before="115"/>
              <w:ind w:left="105"/>
              <w:rPr>
                <w:sz w:val="16"/>
              </w:rPr>
            </w:pPr>
          </w:p>
        </w:tc>
      </w:tr>
      <w:tr w:rsidR="00926C42" w14:paraId="6D4741BA" w14:textId="77777777" w:rsidTr="00926C42">
        <w:trPr>
          <w:trHeight w:val="9212"/>
        </w:trPr>
        <w:tc>
          <w:tcPr>
            <w:tcW w:w="7796" w:type="dxa"/>
          </w:tcPr>
          <w:p w14:paraId="38D9D7FF" w14:textId="77777777" w:rsidR="00926C42" w:rsidRDefault="00926C42">
            <w:pPr>
              <w:pStyle w:val="TableParagraph"/>
              <w:spacing w:before="8"/>
            </w:pPr>
          </w:p>
        </w:tc>
        <w:tc>
          <w:tcPr>
            <w:tcW w:w="2271" w:type="dxa"/>
          </w:tcPr>
          <w:p w14:paraId="184013E0" w14:textId="77777777" w:rsidR="00926C42" w:rsidRDefault="00926C42">
            <w:pPr>
              <w:pStyle w:val="TableParagraph"/>
              <w:spacing w:before="1"/>
              <w:rPr>
                <w:sz w:val="15"/>
              </w:rPr>
            </w:pPr>
          </w:p>
        </w:tc>
      </w:tr>
    </w:tbl>
    <w:p w14:paraId="531FE3F1" w14:textId="77777777" w:rsidR="00F470D4" w:rsidRDefault="00F470D4"/>
    <w:sectPr w:rsidR="00F470D4">
      <w:type w:val="continuous"/>
      <w:pgSz w:w="11910" w:h="16840"/>
      <w:pgMar w:top="18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01F"/>
    <w:multiLevelType w:val="hybridMultilevel"/>
    <w:tmpl w:val="80AE03C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güm kırık">
    <w15:presenceInfo w15:providerId="Windows Live" w15:userId="c902e6c12d9cd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6"/>
    <w:rsid w:val="000F6733"/>
    <w:rsid w:val="0064343B"/>
    <w:rsid w:val="00926C42"/>
    <w:rsid w:val="009647DC"/>
    <w:rsid w:val="009A26C6"/>
    <w:rsid w:val="00E505A2"/>
    <w:rsid w:val="00F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524"/>
  <w15:docId w15:val="{1953785D-6520-49F2-93ED-53CBB20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F67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67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6733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67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6733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0F6733"/>
    <w:pPr>
      <w:widowControl/>
      <w:autoSpaceDE/>
      <w:autoSpaceDN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3</cp:revision>
  <dcterms:created xsi:type="dcterms:W3CDTF">2022-02-22T18:54:00Z</dcterms:created>
  <dcterms:modified xsi:type="dcterms:W3CDTF">2022-02-26T18:18:00Z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