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4253"/>
        <w:gridCol w:w="2045"/>
        <w:gridCol w:w="2149"/>
      </w:tblGrid>
      <w:tr w:rsidR="009A26C6" w14:paraId="73125B3E" w14:textId="77777777">
        <w:trPr>
          <w:trHeight w:val="277"/>
        </w:trPr>
        <w:tc>
          <w:tcPr>
            <w:tcW w:w="2041" w:type="dxa"/>
            <w:vMerge w:val="restart"/>
          </w:tcPr>
          <w:p w14:paraId="361473ED" w14:textId="77777777" w:rsidR="009A26C6" w:rsidRDefault="009A26C6">
            <w:pPr>
              <w:pStyle w:val="TableParagraph"/>
              <w:spacing w:before="4"/>
              <w:rPr>
                <w:sz w:val="26"/>
              </w:rPr>
            </w:pPr>
          </w:p>
          <w:p w14:paraId="49B022D7" w14:textId="3EC92197" w:rsidR="009A26C6" w:rsidRDefault="009647DC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1A7931" wp14:editId="23A836C0">
                  <wp:extent cx="802005" cy="7810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7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0535607C" w14:textId="77777777" w:rsidR="009A26C6" w:rsidRDefault="009A26C6">
            <w:pPr>
              <w:pStyle w:val="TableParagraph"/>
              <w:spacing w:before="1"/>
              <w:rPr>
                <w:sz w:val="24"/>
              </w:rPr>
            </w:pPr>
          </w:p>
          <w:p w14:paraId="6BC3285F" w14:textId="661F5949" w:rsidR="009A26C6" w:rsidRDefault="003C7276">
            <w:pPr>
              <w:pStyle w:val="TableParagraph"/>
              <w:ind w:left="207" w:right="199"/>
              <w:jc w:val="center"/>
              <w:rPr>
                <w:ins w:id="0" w:author="begüm kırık" w:date="2022-02-26T21:17:00Z"/>
                <w:bCs/>
              </w:rPr>
            </w:pPr>
            <w:proofErr w:type="spellStart"/>
            <w:r>
              <w:rPr>
                <w:bCs/>
              </w:rPr>
              <w:t>Yeditepe</w:t>
            </w:r>
            <w:proofErr w:type="spellEnd"/>
            <w:r w:rsidR="009647DC" w:rsidRPr="009647DC">
              <w:rPr>
                <w:bCs/>
                <w:spacing w:val="-15"/>
              </w:rPr>
              <w:t xml:space="preserve"> </w:t>
            </w:r>
            <w:r w:rsidR="009647DC" w:rsidRPr="009647DC">
              <w:rPr>
                <w:bCs/>
              </w:rPr>
              <w:t>University Faculty of Health Sciences Department of Nursing</w:t>
            </w:r>
          </w:p>
          <w:p w14:paraId="12E50D47" w14:textId="77777777" w:rsidR="009647DC" w:rsidRPr="00356FBC" w:rsidDel="009647DC" w:rsidRDefault="009647DC" w:rsidP="009647DC">
            <w:pPr>
              <w:pStyle w:val="TableParagraph"/>
              <w:spacing w:before="4"/>
              <w:ind w:left="588" w:right="587"/>
              <w:jc w:val="center"/>
              <w:rPr>
                <w:del w:id="1" w:author="begüm kırık" w:date="2022-02-26T21:17:00Z"/>
                <w:b/>
                <w:sz w:val="24"/>
              </w:rPr>
            </w:pPr>
            <w:r w:rsidRPr="00E76ECE">
              <w:rPr>
                <w:b/>
                <w:sz w:val="24"/>
              </w:rPr>
              <w:t>Student and Alumni Monitoring Committee</w:t>
            </w:r>
          </w:p>
          <w:p w14:paraId="6342C0A3" w14:textId="77777777" w:rsidR="009647DC" w:rsidRPr="009647DC" w:rsidRDefault="009647DC" w:rsidP="009647DC">
            <w:pPr>
              <w:pStyle w:val="TableParagraph"/>
              <w:spacing w:before="4"/>
              <w:ind w:left="588" w:right="587"/>
              <w:jc w:val="center"/>
              <w:rPr>
                <w:bCs/>
              </w:rPr>
            </w:pPr>
          </w:p>
          <w:p w14:paraId="0467784F" w14:textId="0AAA55A7" w:rsidR="009A26C6" w:rsidRPr="009647DC" w:rsidRDefault="009647DC">
            <w:pPr>
              <w:pStyle w:val="TableParagraph"/>
              <w:spacing w:before="3" w:line="252" w:lineRule="exact"/>
              <w:ind w:left="207" w:right="201"/>
              <w:jc w:val="center"/>
              <w:rPr>
                <w:bCs/>
              </w:rPr>
            </w:pPr>
            <w:r w:rsidRPr="009647DC">
              <w:rPr>
                <w:bCs/>
              </w:rPr>
              <w:t>Instructor Satisfaction Evaluation Workflow Chart</w:t>
            </w:r>
          </w:p>
        </w:tc>
        <w:tc>
          <w:tcPr>
            <w:tcW w:w="2045" w:type="dxa"/>
          </w:tcPr>
          <w:p w14:paraId="107F15D1" w14:textId="77777777" w:rsidR="009A26C6" w:rsidRDefault="00F470D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Document number:</w:t>
            </w:r>
          </w:p>
        </w:tc>
        <w:tc>
          <w:tcPr>
            <w:tcW w:w="2149" w:type="dxa"/>
          </w:tcPr>
          <w:p w14:paraId="76749F5B" w14:textId="4F6DC91E" w:rsidR="009A26C6" w:rsidRDefault="009A26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9A26C6" w14:paraId="5D9BBA10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22435D06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0D5480A1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7DD764F8" w14:textId="77777777" w:rsidR="009A26C6" w:rsidRDefault="00F470D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First release date:</w:t>
            </w:r>
          </w:p>
        </w:tc>
        <w:tc>
          <w:tcPr>
            <w:tcW w:w="2149" w:type="dxa"/>
          </w:tcPr>
          <w:p w14:paraId="4B497F0C" w14:textId="41C97351" w:rsidR="009A26C6" w:rsidRDefault="009A26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9A26C6" w14:paraId="0155A1F0" w14:textId="77777777">
        <w:trPr>
          <w:trHeight w:val="278"/>
        </w:trPr>
        <w:tc>
          <w:tcPr>
            <w:tcW w:w="2041" w:type="dxa"/>
            <w:vMerge/>
            <w:tcBorders>
              <w:top w:val="nil"/>
            </w:tcBorders>
          </w:tcPr>
          <w:p w14:paraId="3A3DD553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12D9F00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7E39B8A2" w14:textId="77777777" w:rsidR="009A26C6" w:rsidRDefault="00F470D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Revision date:</w:t>
            </w:r>
          </w:p>
        </w:tc>
        <w:tc>
          <w:tcPr>
            <w:tcW w:w="2149" w:type="dxa"/>
          </w:tcPr>
          <w:p w14:paraId="076D25F3" w14:textId="77777777" w:rsidR="009A26C6" w:rsidRDefault="009A26C6">
            <w:pPr>
              <w:pStyle w:val="TableParagraph"/>
              <w:rPr>
                <w:sz w:val="16"/>
              </w:rPr>
            </w:pPr>
          </w:p>
        </w:tc>
      </w:tr>
      <w:tr w:rsidR="009A26C6" w14:paraId="44ED0B00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4D3232AD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19CF036C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35C30CBE" w14:textId="77777777" w:rsidR="009A26C6" w:rsidRDefault="00F470D4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Revision No:</w:t>
            </w:r>
          </w:p>
        </w:tc>
        <w:tc>
          <w:tcPr>
            <w:tcW w:w="2149" w:type="dxa"/>
          </w:tcPr>
          <w:p w14:paraId="16CCABF1" w14:textId="77777777" w:rsidR="009A26C6" w:rsidRDefault="009A26C6">
            <w:pPr>
              <w:pStyle w:val="TableParagraph"/>
              <w:rPr>
                <w:sz w:val="16"/>
              </w:rPr>
            </w:pPr>
          </w:p>
        </w:tc>
      </w:tr>
      <w:tr w:rsidR="009A26C6" w14:paraId="688B65CD" w14:textId="77777777">
        <w:trPr>
          <w:trHeight w:val="650"/>
        </w:trPr>
        <w:tc>
          <w:tcPr>
            <w:tcW w:w="2041" w:type="dxa"/>
            <w:vMerge/>
            <w:tcBorders>
              <w:top w:val="nil"/>
            </w:tcBorders>
          </w:tcPr>
          <w:p w14:paraId="54CBDFA8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2C501603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17692CBC" w14:textId="77777777" w:rsidR="009A26C6" w:rsidRDefault="00F470D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Page Number:</w:t>
            </w:r>
          </w:p>
        </w:tc>
        <w:tc>
          <w:tcPr>
            <w:tcW w:w="2149" w:type="dxa"/>
          </w:tcPr>
          <w:p w14:paraId="38E5F240" w14:textId="6859C816" w:rsidR="009A26C6" w:rsidRDefault="009A26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14:paraId="46CD6089" w14:textId="1F15AD45" w:rsidR="009A26C6" w:rsidRDefault="009A26C6">
      <w:pPr>
        <w:pStyle w:val="KonuBal"/>
        <w:rPr>
          <w:sz w:val="20"/>
        </w:rPr>
      </w:pPr>
    </w:p>
    <w:p w14:paraId="4FFD334C" w14:textId="77777777" w:rsidR="009A26C6" w:rsidRDefault="009A26C6">
      <w:pPr>
        <w:pStyle w:val="KonuBal"/>
        <w:spacing w:before="7"/>
        <w:rPr>
          <w:sz w:val="18"/>
        </w:rPr>
      </w:pPr>
    </w:p>
    <w:tbl>
      <w:tblPr>
        <w:tblStyle w:val="TableNormal1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3"/>
        <w:gridCol w:w="2223"/>
      </w:tblGrid>
      <w:tr w:rsidR="00926C42" w14:paraId="02FBF395" w14:textId="77777777" w:rsidTr="003734DD">
        <w:trPr>
          <w:trHeight w:val="189"/>
        </w:trPr>
        <w:tc>
          <w:tcPr>
            <w:tcW w:w="7633" w:type="dxa"/>
          </w:tcPr>
          <w:p w14:paraId="3FA5C80C" w14:textId="77777777" w:rsidR="00926C42" w:rsidRDefault="00926C42">
            <w:pPr>
              <w:pStyle w:val="TableParagraph"/>
              <w:spacing w:line="258" w:lineRule="exact"/>
              <w:ind w:left="61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Workflow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2223" w:type="dxa"/>
          </w:tcPr>
          <w:p w14:paraId="2F058CEC" w14:textId="77777777" w:rsidR="00926C42" w:rsidRDefault="00926C42">
            <w:pPr>
              <w:pStyle w:val="TableParagraph"/>
              <w:spacing w:line="258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documents</w:t>
            </w:r>
          </w:p>
        </w:tc>
      </w:tr>
      <w:tr w:rsidR="00926C42" w14:paraId="2219CED1" w14:textId="77777777" w:rsidTr="003734DD">
        <w:trPr>
          <w:trHeight w:val="8296"/>
        </w:trPr>
        <w:tc>
          <w:tcPr>
            <w:tcW w:w="7633" w:type="dxa"/>
          </w:tcPr>
          <w:p w14:paraId="16BC574D" w14:textId="42433048" w:rsidR="00926C42" w:rsidRDefault="0064343B">
            <w:pPr>
              <w:pStyle w:val="TableParagraph"/>
              <w:spacing w:before="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63936" behindDoc="1" locked="0" layoutInCell="1" allowOverlap="1" wp14:anchorId="7B15B3B9" wp14:editId="568F4620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33020</wp:posOffset>
                      </wp:positionV>
                      <wp:extent cx="3258820" cy="1968500"/>
                      <wp:effectExtent l="0" t="0" r="0" b="0"/>
                      <wp:wrapNone/>
                      <wp:docPr id="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8820" cy="1968500"/>
                                <a:chOff x="796" y="2880"/>
                                <a:chExt cx="5132" cy="3100"/>
                              </a:xfrm>
                            </wpg:grpSpPr>
                            <wps:wsp>
                              <wps:cNvPr id="8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2890"/>
                                  <a:ext cx="5028" cy="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70" y="3662"/>
                                  <a:ext cx="120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67" y="4721"/>
                                  <a:ext cx="120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" y="3970"/>
                                  <a:ext cx="5112" cy="2000"/>
                                </a:xfrm>
                                <a:custGeom>
                                  <a:avLst/>
                                  <a:gdLst>
                                    <a:gd name="T0" fmla="+- 0 806 806"/>
                                    <a:gd name="T1" fmla="*/ T0 w 5112"/>
                                    <a:gd name="T2" fmla="+- 0 5970 3970"/>
                                    <a:gd name="T3" fmla="*/ 5970 h 2000"/>
                                    <a:gd name="T4" fmla="+- 0 5918 806"/>
                                    <a:gd name="T5" fmla="*/ T4 w 5112"/>
                                    <a:gd name="T6" fmla="+- 0 5970 3970"/>
                                    <a:gd name="T7" fmla="*/ 5970 h 2000"/>
                                    <a:gd name="T8" fmla="+- 0 5918 806"/>
                                    <a:gd name="T9" fmla="*/ T8 w 5112"/>
                                    <a:gd name="T10" fmla="+- 0 5026 3970"/>
                                    <a:gd name="T11" fmla="*/ 5026 h 2000"/>
                                    <a:gd name="T12" fmla="+- 0 806 806"/>
                                    <a:gd name="T13" fmla="*/ T12 w 5112"/>
                                    <a:gd name="T14" fmla="+- 0 5026 3970"/>
                                    <a:gd name="T15" fmla="*/ 5026 h 2000"/>
                                    <a:gd name="T16" fmla="+- 0 806 806"/>
                                    <a:gd name="T17" fmla="*/ T16 w 5112"/>
                                    <a:gd name="T18" fmla="+- 0 5970 3970"/>
                                    <a:gd name="T19" fmla="*/ 5970 h 2000"/>
                                    <a:gd name="T20" fmla="+- 0 810 806"/>
                                    <a:gd name="T21" fmla="*/ T20 w 5112"/>
                                    <a:gd name="T22" fmla="+- 0 4718 3970"/>
                                    <a:gd name="T23" fmla="*/ 4718 h 2000"/>
                                    <a:gd name="T24" fmla="+- 0 5918 806"/>
                                    <a:gd name="T25" fmla="*/ T24 w 5112"/>
                                    <a:gd name="T26" fmla="+- 0 4718 3970"/>
                                    <a:gd name="T27" fmla="*/ 4718 h 2000"/>
                                    <a:gd name="T28" fmla="+- 0 5918 806"/>
                                    <a:gd name="T29" fmla="*/ T28 w 5112"/>
                                    <a:gd name="T30" fmla="+- 0 3970 3970"/>
                                    <a:gd name="T31" fmla="*/ 3970 h 2000"/>
                                    <a:gd name="T32" fmla="+- 0 810 806"/>
                                    <a:gd name="T33" fmla="*/ T32 w 5112"/>
                                    <a:gd name="T34" fmla="+- 0 3970 3970"/>
                                    <a:gd name="T35" fmla="*/ 3970 h 2000"/>
                                    <a:gd name="T36" fmla="+- 0 810 806"/>
                                    <a:gd name="T37" fmla="*/ T36 w 5112"/>
                                    <a:gd name="T38" fmla="+- 0 4718 3970"/>
                                    <a:gd name="T39" fmla="*/ 4718 h 20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5112" h="2000">
                                      <a:moveTo>
                                        <a:pt x="0" y="2000"/>
                                      </a:moveTo>
                                      <a:lnTo>
                                        <a:pt x="5112" y="2000"/>
                                      </a:lnTo>
                                      <a:lnTo>
                                        <a:pt x="5112" y="1056"/>
                                      </a:lnTo>
                                      <a:lnTo>
                                        <a:pt x="0" y="1056"/>
                                      </a:lnTo>
                                      <a:lnTo>
                                        <a:pt x="0" y="2000"/>
                                      </a:lnTo>
                                      <a:close/>
                                      <a:moveTo>
                                        <a:pt x="4" y="748"/>
                                      </a:moveTo>
                                      <a:lnTo>
                                        <a:pt x="5112" y="748"/>
                                      </a:lnTo>
                                      <a:lnTo>
                                        <a:pt x="511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7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5521A" id="Group 12" o:spid="_x0000_s1026" style="position:absolute;margin-left:22.5pt;margin-top:2.6pt;width:256.6pt;height:155pt;z-index:-15852544;mso-position-horizontal-relative:page;mso-position-vertical-relative:page" coordorigin="796,2880" coordsize="5132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">
                      <v:rect id="Rectangle 16" o:spid="_x0000_s1027" style="position:absolute;left:814;top:2890;width:502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" filled="f" strokeweight="1pt">
                        <v:path arrowok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8" type="#_x0000_t75" style="position:absolute;left:3170;top:3662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">
                        <v:imagedata r:id="rId8" o:title=""/>
                        <o:lock v:ext="edit" aspectratio="f"/>
                      </v:shape>
                      <v:shape id="Picture 14" o:spid="_x0000_s1029" type="#_x0000_t75" style="position:absolute;left:3167;top:4721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">
                        <v:imagedata r:id="rId9" o:title=""/>
                        <o:lock v:ext="edit" aspectratio="f"/>
                      </v:shape>
                      <v:shape id="AutoShape 13" o:spid="_x0000_s1030" style="position:absolute;left:806;top:3970;width:5112;height:2000;visibility:visible;mso-wrap-style:square;v-text-anchor:top" coordsize="5112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" path="m,2000r5112,l5112,1056,,1056r,944xm4,748r5108,l5112,,4,r,748xe" filled="f" strokeweight="1pt">
                        <v:path arrowok="t" o:connecttype="custom" o:connectlocs="0,5970;5112,5970;5112,5026;0,5026;0,5970;4,4718;5112,4718;5112,3970;4,3970;4,4718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26DD2FB" w14:textId="479E2EC2" w:rsidR="00926C42" w:rsidRDefault="00926C42">
            <w:pPr>
              <w:pStyle w:val="TableParagraph"/>
              <w:spacing w:line="254" w:lineRule="auto"/>
              <w:ind w:left="545" w:right="2249"/>
              <w:jc w:val="center"/>
              <w:rPr>
                <w:sz w:val="18"/>
              </w:rPr>
            </w:pPr>
            <w:r>
              <w:rPr>
                <w:sz w:val="18"/>
              </w:rPr>
              <w:t>Evaluation of academic staff satisfaction survey at the end of each academic year</w:t>
            </w:r>
          </w:p>
          <w:p w14:paraId="5A43C5E4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750BAC71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5BE36B7A" w14:textId="77777777" w:rsidR="00926C42" w:rsidRDefault="00926C42">
            <w:pPr>
              <w:pStyle w:val="TableParagraph"/>
              <w:spacing w:before="2"/>
              <w:rPr>
                <w:sz w:val="25"/>
              </w:rPr>
            </w:pPr>
          </w:p>
          <w:p w14:paraId="3E9F0E0C" w14:textId="77777777" w:rsidR="00926C42" w:rsidRDefault="00926C42">
            <w:pPr>
              <w:pStyle w:val="TableParagraph"/>
              <w:ind w:left="616" w:right="2249"/>
              <w:jc w:val="center"/>
              <w:rPr>
                <w:sz w:val="18"/>
              </w:rPr>
            </w:pPr>
            <w:r>
              <w:rPr>
                <w:sz w:val="18"/>
              </w:rPr>
              <w:t>Creating tables of evaluation data</w:t>
            </w:r>
          </w:p>
          <w:p w14:paraId="76EABD52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266DE043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60412C5A" w14:textId="77777777" w:rsidR="00926C42" w:rsidRDefault="00926C42">
            <w:pPr>
              <w:pStyle w:val="TableParagraph"/>
              <w:spacing w:before="5"/>
              <w:rPr>
                <w:sz w:val="24"/>
              </w:rPr>
            </w:pPr>
          </w:p>
          <w:p w14:paraId="3F4F5382" w14:textId="77777777" w:rsidR="00926C42" w:rsidRDefault="00926C42">
            <w:pPr>
              <w:pStyle w:val="TableParagraph"/>
              <w:spacing w:line="254" w:lineRule="auto"/>
              <w:ind w:left="607" w:right="2249"/>
              <w:jc w:val="center"/>
              <w:rPr>
                <w:sz w:val="18"/>
              </w:rPr>
            </w:pPr>
            <w:r>
              <w:rPr>
                <w:sz w:val="18"/>
              </w:rPr>
              <w:t>Analyzing the academic staff satisfaction evaluation data and determining the aspects that need improvement and development.</w:t>
            </w:r>
          </w:p>
          <w:p w14:paraId="614381C2" w14:textId="77777777" w:rsidR="00926C42" w:rsidRDefault="00926C42">
            <w:pPr>
              <w:pStyle w:val="TableParagraph"/>
              <w:spacing w:before="6"/>
              <w:ind w:left="611" w:right="2249"/>
              <w:jc w:val="center"/>
              <w:rPr>
                <w:sz w:val="18"/>
              </w:rPr>
            </w:pPr>
            <w:r>
              <w:rPr>
                <w:sz w:val="18"/>
              </w:rPr>
              <w:t>detection</w:t>
            </w:r>
          </w:p>
          <w:p w14:paraId="75D5E004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28FFF2EA" w14:textId="7603C106" w:rsidR="00926C42" w:rsidRDefault="0064343B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65472" behindDoc="1" locked="0" layoutInCell="1" allowOverlap="1" wp14:anchorId="68836A90" wp14:editId="518217F5">
                      <wp:simplePos x="0" y="0"/>
                      <wp:positionH relativeFrom="page">
                        <wp:posOffset>261620</wp:posOffset>
                      </wp:positionH>
                      <wp:positionV relativeFrom="page">
                        <wp:posOffset>2100580</wp:posOffset>
                      </wp:positionV>
                      <wp:extent cx="3276600" cy="1589405"/>
                      <wp:effectExtent l="0" t="0" r="0" b="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1589405"/>
                                <a:chOff x="836" y="6046"/>
                                <a:chExt cx="5160" cy="2503"/>
                              </a:xfrm>
                            </wpg:grpSpPr>
                            <wps:wsp>
                              <wps:cNvPr id="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" y="6346"/>
                                  <a:ext cx="5140" cy="2192"/>
                                </a:xfrm>
                                <a:custGeom>
                                  <a:avLst/>
                                  <a:gdLst>
                                    <a:gd name="T0" fmla="+- 0 878 846"/>
                                    <a:gd name="T1" fmla="*/ T0 w 5140"/>
                                    <a:gd name="T2" fmla="+- 0 8538 6346"/>
                                    <a:gd name="T3" fmla="*/ 8538 h 2192"/>
                                    <a:gd name="T4" fmla="+- 0 5986 846"/>
                                    <a:gd name="T5" fmla="*/ T4 w 5140"/>
                                    <a:gd name="T6" fmla="+- 0 8538 6346"/>
                                    <a:gd name="T7" fmla="*/ 8538 h 2192"/>
                                    <a:gd name="T8" fmla="+- 0 5986 846"/>
                                    <a:gd name="T9" fmla="*/ T8 w 5140"/>
                                    <a:gd name="T10" fmla="+- 0 7594 6346"/>
                                    <a:gd name="T11" fmla="*/ 7594 h 2192"/>
                                    <a:gd name="T12" fmla="+- 0 878 846"/>
                                    <a:gd name="T13" fmla="*/ T12 w 5140"/>
                                    <a:gd name="T14" fmla="+- 0 7594 6346"/>
                                    <a:gd name="T15" fmla="*/ 7594 h 2192"/>
                                    <a:gd name="T16" fmla="+- 0 878 846"/>
                                    <a:gd name="T17" fmla="*/ T16 w 5140"/>
                                    <a:gd name="T18" fmla="+- 0 8538 6346"/>
                                    <a:gd name="T19" fmla="*/ 8538 h 2192"/>
                                    <a:gd name="T20" fmla="+- 0 846 846"/>
                                    <a:gd name="T21" fmla="*/ T20 w 5140"/>
                                    <a:gd name="T22" fmla="+- 0 7290 6346"/>
                                    <a:gd name="T23" fmla="*/ 7290 h 2192"/>
                                    <a:gd name="T24" fmla="+- 0 5954 846"/>
                                    <a:gd name="T25" fmla="*/ T24 w 5140"/>
                                    <a:gd name="T26" fmla="+- 0 7290 6346"/>
                                    <a:gd name="T27" fmla="*/ 7290 h 2192"/>
                                    <a:gd name="T28" fmla="+- 0 5954 846"/>
                                    <a:gd name="T29" fmla="*/ T28 w 5140"/>
                                    <a:gd name="T30" fmla="+- 0 6346 6346"/>
                                    <a:gd name="T31" fmla="*/ 6346 h 2192"/>
                                    <a:gd name="T32" fmla="+- 0 846 846"/>
                                    <a:gd name="T33" fmla="*/ T32 w 5140"/>
                                    <a:gd name="T34" fmla="+- 0 6346 6346"/>
                                    <a:gd name="T35" fmla="*/ 6346 h 2192"/>
                                    <a:gd name="T36" fmla="+- 0 846 846"/>
                                    <a:gd name="T37" fmla="*/ T36 w 5140"/>
                                    <a:gd name="T38" fmla="+- 0 7290 6346"/>
                                    <a:gd name="T39" fmla="*/ 7290 h 2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5140" h="2192">
                                      <a:moveTo>
                                        <a:pt x="32" y="2192"/>
                                      </a:moveTo>
                                      <a:lnTo>
                                        <a:pt x="5140" y="2192"/>
                                      </a:lnTo>
                                      <a:lnTo>
                                        <a:pt x="5140" y="1248"/>
                                      </a:lnTo>
                                      <a:lnTo>
                                        <a:pt x="32" y="1248"/>
                                      </a:lnTo>
                                      <a:lnTo>
                                        <a:pt x="32" y="2192"/>
                                      </a:lnTo>
                                      <a:close/>
                                      <a:moveTo>
                                        <a:pt x="0" y="944"/>
                                      </a:moveTo>
                                      <a:lnTo>
                                        <a:pt x="5108" y="944"/>
                                      </a:lnTo>
                                      <a:lnTo>
                                        <a:pt x="5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3" y="6045"/>
                                  <a:ext cx="120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7" y="7285"/>
                                  <a:ext cx="120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16AC3" id="Group 4" o:spid="_x0000_s1026" style="position:absolute;margin-left:20.6pt;margin-top:165.4pt;width:258pt;height:125.15pt;z-index:-15851008;mso-position-horizontal-relative:page;mso-position-vertical-relative:page" coordorigin="836,6046" coordsize="5160,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">
                      <v:shape id="AutoShape 7" o:spid="_x0000_s1027" style="position:absolute;left:846;top:6346;width:5140;height:2192;visibility:visible;mso-wrap-style:square;v-text-anchor:top" coordsize="5140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" path="m32,2192r5108,l5140,1248r-5108,l32,2192xm,944r5108,l5108,,,,,944xe" filled="f" strokeweight="1pt">
                        <v:path arrowok="t" o:connecttype="custom" o:connectlocs="32,8538;5140,8538;5140,7594;32,7594;32,8538;0,7290;5108,7290;5108,6346;0,6346;0,7290" o:connectangles="0,0,0,0,0,0,0,0,0,0"/>
                      </v:shape>
                      <v:shape id="Picture 6" o:spid="_x0000_s1028" type="#_x0000_t75" style="position:absolute;left:3243;top:6045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">
                        <v:imagedata r:id="rId14" o:title=""/>
                        <o:lock v:ext="edit" aspectratio="f"/>
                      </v:shape>
                      <v:shape id="Picture 5" o:spid="_x0000_s1029" type="#_x0000_t75" style="position:absolute;left:3267;top:7285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">
                        <v:imagedata r:id="rId9" o:title="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E16BF6A" w14:textId="77777777" w:rsidR="00926C42" w:rsidRDefault="00926C42">
            <w:pPr>
              <w:pStyle w:val="TableParagraph"/>
              <w:spacing w:before="5"/>
              <w:rPr>
                <w:sz w:val="25"/>
              </w:rPr>
            </w:pPr>
          </w:p>
          <w:p w14:paraId="49BA3F7E" w14:textId="52E467FB" w:rsidR="00926C42" w:rsidRDefault="00926C42">
            <w:pPr>
              <w:pStyle w:val="TableParagraph"/>
              <w:spacing w:line="264" w:lineRule="auto"/>
              <w:ind w:left="617" w:right="2186"/>
              <w:jc w:val="center"/>
              <w:rPr>
                <w:sz w:val="18"/>
              </w:rPr>
            </w:pPr>
            <w:r>
              <w:rPr>
                <w:sz w:val="18"/>
              </w:rPr>
              <w:t>Reporting the aspects that need improvement and development to the Improvement and Development Commission</w:t>
            </w:r>
          </w:p>
          <w:p w14:paraId="09229387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0E8251DA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388AC753" w14:textId="77777777" w:rsidR="00926C42" w:rsidRDefault="00926C42">
            <w:pPr>
              <w:pStyle w:val="TableParagraph"/>
              <w:spacing w:before="7"/>
              <w:rPr>
                <w:sz w:val="21"/>
              </w:rPr>
            </w:pPr>
          </w:p>
          <w:p w14:paraId="3F0D9EA8" w14:textId="3DDF45BC" w:rsidR="00926C42" w:rsidRDefault="00926C42">
            <w:pPr>
              <w:pStyle w:val="TableParagraph"/>
              <w:spacing w:before="1" w:line="256" w:lineRule="auto"/>
              <w:ind w:left="756" w:right="2249"/>
              <w:jc w:val="center"/>
              <w:rPr>
                <w:sz w:val="18"/>
              </w:rPr>
            </w:pPr>
            <w:r>
              <w:rPr>
                <w:sz w:val="18"/>
              </w:rPr>
              <w:t>Submitting the Academic Staff Satisfaction Evaluation feedback report and tables to the Accreditation Board</w:t>
            </w:r>
          </w:p>
          <w:p w14:paraId="398300CF" w14:textId="77777777" w:rsidR="00926C42" w:rsidRDefault="00926C42">
            <w:pPr>
              <w:pStyle w:val="TableParagraph"/>
              <w:spacing w:before="1" w:line="256" w:lineRule="auto"/>
              <w:ind w:left="756" w:right="2249"/>
              <w:jc w:val="center"/>
              <w:rPr>
                <w:sz w:val="18"/>
              </w:rPr>
            </w:pPr>
          </w:p>
          <w:p w14:paraId="088C7544" w14:textId="77777777" w:rsidR="00926C42" w:rsidRDefault="00926C42">
            <w:pPr>
              <w:pStyle w:val="TableParagraph"/>
              <w:spacing w:before="1"/>
              <w:rPr>
                <w:sz w:val="27"/>
              </w:rPr>
            </w:pPr>
          </w:p>
          <w:p w14:paraId="0F7B6A34" w14:textId="77777777" w:rsidR="00926C42" w:rsidRDefault="00926C42">
            <w:pPr>
              <w:pStyle w:val="TableParagraph"/>
              <w:ind w:left="29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ED0959" wp14:editId="4B8C72FF">
                  <wp:extent cx="76686" cy="2000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38EEA" w14:textId="77777777" w:rsidR="00926C42" w:rsidRDefault="0064343B" w:rsidP="003C7276">
            <w:pPr>
              <w:pStyle w:val="TableParagraph"/>
              <w:spacing w:before="177" w:line="259" w:lineRule="auto"/>
              <w:ind w:left="699" w:right="1528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64960" behindDoc="1" locked="0" layoutInCell="1" allowOverlap="1" wp14:anchorId="3B8B4283" wp14:editId="06DE0626">
                      <wp:simplePos x="0" y="0"/>
                      <wp:positionH relativeFrom="page">
                        <wp:posOffset>243840</wp:posOffset>
                      </wp:positionH>
                      <wp:positionV relativeFrom="page">
                        <wp:posOffset>4027805</wp:posOffset>
                      </wp:positionV>
                      <wp:extent cx="3246120" cy="502920"/>
                      <wp:effectExtent l="0" t="0" r="5080" b="508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4612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CFAA" id="Rectangle 8" o:spid="_x0000_s1026" style="position:absolute;margin-left:19.2pt;margin-top:317.15pt;width:255.6pt;height:39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926C42">
              <w:rPr>
                <w:sz w:val="18"/>
              </w:rPr>
              <w:t>Activities planned for improvement and development</w:t>
            </w:r>
          </w:p>
          <w:p w14:paraId="5729AAAA" w14:textId="21FB7566" w:rsidR="00926C42" w:rsidRDefault="00926C42" w:rsidP="003C7276">
            <w:pPr>
              <w:pStyle w:val="TableParagraph"/>
              <w:spacing w:before="177" w:line="259" w:lineRule="auto"/>
              <w:ind w:left="699" w:right="1528"/>
              <w:jc w:val="center"/>
              <w:rPr>
                <w:sz w:val="18"/>
              </w:rPr>
            </w:pPr>
            <w:r>
              <w:rPr>
                <w:sz w:val="18"/>
              </w:rPr>
              <w:t>receiving feedback on</w:t>
            </w:r>
          </w:p>
          <w:p w14:paraId="74852315" w14:textId="793F5AFC" w:rsidR="00926C42" w:rsidRDefault="00926C42">
            <w:pPr>
              <w:pStyle w:val="TableParagraph"/>
              <w:rPr>
                <w:sz w:val="20"/>
              </w:rPr>
            </w:pPr>
          </w:p>
          <w:p w14:paraId="0E927DD8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329FC8FA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180F770A" w14:textId="2498C09D" w:rsidR="00926C42" w:rsidRDefault="00926C42">
            <w:pPr>
              <w:pStyle w:val="TableParagraph"/>
              <w:spacing w:before="158" w:line="259" w:lineRule="auto"/>
              <w:ind w:left="887" w:right="2419" w:hanging="3"/>
              <w:jc w:val="center"/>
              <w:rPr>
                <w:sz w:val="18"/>
              </w:rPr>
            </w:pPr>
          </w:p>
        </w:tc>
        <w:tc>
          <w:tcPr>
            <w:tcW w:w="2223" w:type="dxa"/>
          </w:tcPr>
          <w:p w14:paraId="4B43926C" w14:textId="77777777" w:rsidR="00926C42" w:rsidRDefault="00926C42" w:rsidP="00926C42">
            <w:pPr>
              <w:pStyle w:val="TableParagraph"/>
              <w:spacing w:before="1"/>
              <w:rPr>
                <w:sz w:val="15"/>
              </w:rPr>
            </w:pPr>
          </w:p>
          <w:p w14:paraId="2E72FE6F" w14:textId="34794090" w:rsidR="00926C42" w:rsidRDefault="00926C42" w:rsidP="00926C42">
            <w:pPr>
              <w:pStyle w:val="TableParagraph"/>
              <w:numPr>
                <w:ilvl w:val="0"/>
                <w:numId w:val="1"/>
              </w:numPr>
              <w:ind w:right="176"/>
              <w:rPr>
                <w:sz w:val="16"/>
              </w:rPr>
            </w:pPr>
            <w:r w:rsidRPr="00926C42">
              <w:rPr>
                <w:sz w:val="16"/>
              </w:rPr>
              <w:t>Instructor Satisfaction Survey Google Form</w:t>
            </w:r>
          </w:p>
          <w:p w14:paraId="201D25EA" w14:textId="17A5EDB3" w:rsidR="00926C42" w:rsidRDefault="00926C42" w:rsidP="00926C42">
            <w:pPr>
              <w:pStyle w:val="TableParagraph"/>
              <w:numPr>
                <w:ilvl w:val="0"/>
                <w:numId w:val="1"/>
              </w:numPr>
              <w:spacing w:before="138"/>
              <w:ind w:right="176"/>
              <w:rPr>
                <w:sz w:val="16"/>
              </w:rPr>
            </w:pPr>
            <w:r>
              <w:rPr>
                <w:sz w:val="16"/>
              </w:rPr>
              <w:t>Instructor Satisfaction Survey Report</w:t>
            </w:r>
          </w:p>
          <w:p w14:paraId="19443CE7" w14:textId="77777777" w:rsidR="00926C42" w:rsidRDefault="00926C42">
            <w:pPr>
              <w:pStyle w:val="TableParagraph"/>
              <w:rPr>
                <w:sz w:val="18"/>
              </w:rPr>
            </w:pPr>
          </w:p>
          <w:p w14:paraId="69E13AEA" w14:textId="77777777" w:rsidR="00926C42" w:rsidRDefault="00926C42">
            <w:pPr>
              <w:pStyle w:val="TableParagraph"/>
              <w:rPr>
                <w:sz w:val="18"/>
              </w:rPr>
            </w:pPr>
          </w:p>
          <w:p w14:paraId="009E0A6A" w14:textId="2B09E9DF" w:rsidR="00926C42" w:rsidRDefault="00926C42" w:rsidP="00926C42">
            <w:pPr>
              <w:pStyle w:val="TableParagraph"/>
              <w:spacing w:before="138"/>
              <w:rPr>
                <w:sz w:val="16"/>
              </w:rPr>
            </w:pPr>
          </w:p>
          <w:p w14:paraId="77195689" w14:textId="6958609B" w:rsidR="00926C42" w:rsidRDefault="00926C42">
            <w:pPr>
              <w:pStyle w:val="TableParagraph"/>
              <w:spacing w:before="115"/>
              <w:ind w:left="105"/>
              <w:rPr>
                <w:sz w:val="16"/>
              </w:rPr>
            </w:pPr>
          </w:p>
        </w:tc>
      </w:tr>
      <w:tr w:rsidR="00926C42" w14:paraId="6D4741BA" w14:textId="77777777" w:rsidTr="003734DD">
        <w:trPr>
          <w:trHeight w:val="8296"/>
        </w:trPr>
        <w:tc>
          <w:tcPr>
            <w:tcW w:w="7633" w:type="dxa"/>
          </w:tcPr>
          <w:p w14:paraId="38D9D7FF" w14:textId="77777777" w:rsidR="00926C42" w:rsidRDefault="00926C42">
            <w:pPr>
              <w:pStyle w:val="TableParagraph"/>
              <w:spacing w:before="8"/>
            </w:pPr>
          </w:p>
        </w:tc>
        <w:tc>
          <w:tcPr>
            <w:tcW w:w="2223" w:type="dxa"/>
          </w:tcPr>
          <w:p w14:paraId="184013E0" w14:textId="77777777" w:rsidR="00926C42" w:rsidRDefault="00926C42">
            <w:pPr>
              <w:pStyle w:val="TableParagraph"/>
              <w:spacing w:before="1"/>
              <w:rPr>
                <w:sz w:val="15"/>
              </w:rPr>
            </w:pPr>
          </w:p>
        </w:tc>
      </w:tr>
    </w:tbl>
    <w:p w14:paraId="531FE3F1" w14:textId="77777777" w:rsidR="00F470D4" w:rsidRDefault="00F470D4"/>
    <w:sectPr w:rsidR="00F470D4">
      <w:type w:val="continuous"/>
      <w:pgSz w:w="11910" w:h="16840"/>
      <w:pgMar w:top="1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01F"/>
    <w:multiLevelType w:val="hybridMultilevel"/>
    <w:tmpl w:val="80AE03C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28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güm kırık">
    <w15:presenceInfo w15:providerId="Windows Live" w15:userId="c902e6c12d9cd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C6"/>
    <w:rsid w:val="000F6733"/>
    <w:rsid w:val="003734DD"/>
    <w:rsid w:val="003C7276"/>
    <w:rsid w:val="0064343B"/>
    <w:rsid w:val="00926C42"/>
    <w:rsid w:val="009647DC"/>
    <w:rsid w:val="009A26C6"/>
    <w:rsid w:val="00E505A2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524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F67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67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6733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67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6733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paragraph" w:styleId="Dzeltme">
    <w:name w:val="Revision"/>
    <w:hidden/>
    <w:uiPriority w:val="99"/>
    <w:semiHidden/>
    <w:rsid w:val="000F673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begüm kırık</cp:lastModifiedBy>
  <cp:revision>3</cp:revision>
  <dcterms:created xsi:type="dcterms:W3CDTF">2022-07-18T18:01:00Z</dcterms:created>
  <dcterms:modified xsi:type="dcterms:W3CDTF">2022-07-18T18:04:00Z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